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42E5" w14:textId="4FF3EA4D" w:rsidR="00437B24" w:rsidRPr="009D3314" w:rsidRDefault="00585C03" w:rsidP="005D3605">
      <w:pPr>
        <w:jc w:val="right"/>
        <w:rPr>
          <w:rFonts w:ascii="Seravek" w:hAnsi="Seravek"/>
        </w:rPr>
      </w:pPr>
      <w:r w:rsidRPr="00F93C36">
        <w:rPr>
          <w:rFonts w:ascii="Seravek" w:hAnsi="Seravek" w:cs="Tahoma"/>
          <w:noProof/>
          <w:sz w:val="22"/>
          <w:szCs w:val="22"/>
        </w:rPr>
        <w:drawing>
          <wp:inline distT="0" distB="0" distL="0" distR="0" wp14:anchorId="4AEE507F" wp14:editId="3392F75F">
            <wp:extent cx="2514600" cy="1028700"/>
            <wp:effectExtent l="0" t="0" r="0" b="12700"/>
            <wp:docPr id="1" name="Picture 6" descr="Description: cal:CAL Shared:Marketing Files:Branding:Logos:Northrop Logos:Northrop Logos:Northrop_Coated:Northrop_D2D_Maroon_CMYK_v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al:CAL Shared:Marketing Files:Branding:Logos:Northrop Logos:Northrop Logos:Northrop_Coated:Northrop_D2D_Maroon_CMYK_v2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C36">
        <w:rPr>
          <w:rFonts w:ascii="Seravek" w:hAnsi="Seravek" w:cs="Tahoma"/>
          <w:noProof/>
          <w:sz w:val="22"/>
          <w:szCs w:val="22"/>
        </w:rPr>
        <w:t xml:space="preserve"> </w:t>
      </w:r>
      <w:r w:rsidRPr="009D3314">
        <w:rPr>
          <w:rFonts w:ascii="Seravek" w:hAnsi="Seravek" w:cs="Tahoma"/>
        </w:rPr>
        <w:lastRenderedPageBreak/>
        <w:t>Media Contact: Cari Hatcher</w:t>
      </w:r>
    </w:p>
    <w:p w14:paraId="63901D63" w14:textId="373FB6B8" w:rsidR="00437B24" w:rsidRPr="009D3314" w:rsidRDefault="00585C03" w:rsidP="005D3605">
      <w:pPr>
        <w:jc w:val="right"/>
        <w:rPr>
          <w:rFonts w:ascii="Seravek" w:hAnsi="Seravek" w:cs="Tahoma"/>
        </w:rPr>
      </w:pPr>
      <w:r w:rsidRPr="009D3314">
        <w:rPr>
          <w:rFonts w:ascii="Seravek" w:hAnsi="Seravek" w:cs="Tahoma"/>
        </w:rPr>
        <w:t>612-625-6003 (</w:t>
      </w:r>
      <w:r w:rsidR="0060776E" w:rsidRPr="009D3314">
        <w:rPr>
          <w:rFonts w:ascii="Seravek" w:hAnsi="Seravek" w:cs="Tahoma"/>
        </w:rPr>
        <w:t>O</w:t>
      </w:r>
      <w:r w:rsidRPr="009D3314">
        <w:rPr>
          <w:rFonts w:ascii="Seravek" w:hAnsi="Seravek" w:cs="Tahoma"/>
        </w:rPr>
        <w:t>)</w:t>
      </w:r>
    </w:p>
    <w:p w14:paraId="2AC442C5" w14:textId="77777777" w:rsidR="00437B24" w:rsidRPr="009D3314" w:rsidRDefault="00585C03" w:rsidP="005D3605">
      <w:pPr>
        <w:jc w:val="right"/>
        <w:rPr>
          <w:rFonts w:ascii="Seravek" w:hAnsi="Seravek" w:cs="Tahoma"/>
        </w:rPr>
      </w:pPr>
      <w:r w:rsidRPr="009D3314">
        <w:rPr>
          <w:rFonts w:ascii="Seravek" w:hAnsi="Seravek" w:cs="Tahoma"/>
        </w:rPr>
        <w:t>763-442-1756 (C)</w:t>
      </w:r>
    </w:p>
    <w:p w14:paraId="7A1C4012" w14:textId="148521AA" w:rsidR="00437B24" w:rsidRPr="009D3314" w:rsidRDefault="00334CA5" w:rsidP="004B4CF8">
      <w:pPr>
        <w:jc w:val="right"/>
        <w:rPr>
          <w:rFonts w:ascii="Seravek" w:hAnsi="Seravek" w:cs="Tahoma"/>
        </w:rPr>
        <w:sectPr w:rsidR="00437B24" w:rsidRPr="009D331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</w:sectPr>
      </w:pPr>
      <w:hyperlink r:id="rId10" w:history="1">
        <w:r w:rsidR="0060776E" w:rsidRPr="009D3314">
          <w:rPr>
            <w:rStyle w:val="Hyperlink"/>
            <w:rFonts w:ascii="Seravek" w:hAnsi="Seravek" w:cs="Tahoma"/>
          </w:rPr>
          <w:t>chatcher@umn.edu</w:t>
        </w:r>
      </w:hyperlink>
    </w:p>
    <w:p w14:paraId="28D2F298" w14:textId="77777777" w:rsidR="00437B24" w:rsidRPr="009D3314" w:rsidRDefault="00437B24" w:rsidP="005D3605">
      <w:pPr>
        <w:rPr>
          <w:rFonts w:ascii="Seravek" w:hAnsi="Seravek" w:cs="Tahoma"/>
        </w:rPr>
      </w:pPr>
    </w:p>
    <w:p w14:paraId="3FB17507" w14:textId="77777777" w:rsidR="00437B24" w:rsidRPr="009D3314" w:rsidRDefault="00437B24" w:rsidP="005D3605">
      <w:pPr>
        <w:jc w:val="center"/>
        <w:rPr>
          <w:rFonts w:ascii="Seravek" w:hAnsi="Seravek"/>
          <w:b/>
        </w:rPr>
      </w:pPr>
    </w:p>
    <w:p w14:paraId="15E37625" w14:textId="77777777" w:rsidR="00437B24" w:rsidRPr="009D3314" w:rsidRDefault="00437B24" w:rsidP="005D3605">
      <w:pPr>
        <w:jc w:val="center"/>
        <w:rPr>
          <w:rFonts w:ascii="Seravek" w:hAnsi="Seravek"/>
          <w:b/>
        </w:rPr>
        <w:sectPr w:rsidR="00437B24" w:rsidRPr="009D331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23832CC" w14:textId="77777777" w:rsidR="005D3605" w:rsidRPr="009D3314" w:rsidRDefault="005D3605" w:rsidP="005D3605">
      <w:pPr>
        <w:jc w:val="center"/>
        <w:rPr>
          <w:rFonts w:ascii="Seravek" w:hAnsi="Seravek"/>
          <w:b/>
        </w:rPr>
      </w:pPr>
    </w:p>
    <w:p w14:paraId="62FB76E8" w14:textId="2E61B8BF" w:rsidR="009D3314" w:rsidRDefault="00585C03" w:rsidP="005D3605">
      <w:pPr>
        <w:jc w:val="center"/>
        <w:rPr>
          <w:rFonts w:ascii="Seravek" w:hAnsi="Seravek"/>
          <w:b/>
        </w:rPr>
      </w:pPr>
      <w:r w:rsidRPr="009D3314">
        <w:rPr>
          <w:rFonts w:ascii="Seravek" w:hAnsi="Seravek"/>
          <w:b/>
        </w:rPr>
        <w:t xml:space="preserve">Northrop Presents </w:t>
      </w:r>
      <w:r w:rsidR="009D3314">
        <w:rPr>
          <w:rFonts w:ascii="Seravek" w:hAnsi="Seravek"/>
          <w:b/>
        </w:rPr>
        <w:t>Special Jazz/Film Event:</w:t>
      </w:r>
    </w:p>
    <w:p w14:paraId="51018F47" w14:textId="640D96DE" w:rsidR="005D3605" w:rsidRPr="009D3314" w:rsidRDefault="00A4381B" w:rsidP="005D3605">
      <w:pPr>
        <w:jc w:val="center"/>
        <w:rPr>
          <w:rFonts w:ascii="Seravek" w:eastAsia="Times New Roman" w:hAnsi="Seravek"/>
          <w:b/>
          <w:bCs/>
        </w:rPr>
      </w:pPr>
      <w:r w:rsidRPr="009D3314">
        <w:rPr>
          <w:rFonts w:ascii="Seravek" w:hAnsi="Seravek"/>
          <w:b/>
        </w:rPr>
        <w:t xml:space="preserve">The </w:t>
      </w:r>
      <w:r w:rsidR="008B663E" w:rsidRPr="009D3314">
        <w:rPr>
          <w:rFonts w:ascii="Seravek" w:eastAsia="Times New Roman" w:hAnsi="Seravek"/>
          <w:b/>
          <w:bCs/>
        </w:rPr>
        <w:t>Triplets of Belleville</w:t>
      </w:r>
      <w:r w:rsidR="00B72007" w:rsidRPr="009D3314">
        <w:rPr>
          <w:rFonts w:ascii="Seravek" w:eastAsia="Times New Roman" w:hAnsi="Seravek"/>
          <w:b/>
          <w:bCs/>
        </w:rPr>
        <w:t xml:space="preserve"> Cine-Concert with </w:t>
      </w:r>
    </w:p>
    <w:p w14:paraId="4F2DA826" w14:textId="536080BC" w:rsidR="00B72007" w:rsidRPr="009D3314" w:rsidRDefault="00B72007" w:rsidP="005D3605">
      <w:pPr>
        <w:jc w:val="center"/>
        <w:rPr>
          <w:rFonts w:ascii="Seravek" w:eastAsia="Times New Roman" w:hAnsi="Seravek"/>
          <w:b/>
          <w:bCs/>
        </w:rPr>
      </w:pPr>
      <w:proofErr w:type="spellStart"/>
      <w:r w:rsidRPr="009D3314">
        <w:rPr>
          <w:rFonts w:ascii="Seravek" w:eastAsia="Times New Roman" w:hAnsi="Seravek"/>
          <w:b/>
          <w:bCs/>
        </w:rPr>
        <w:t>Benoît</w:t>
      </w:r>
      <w:proofErr w:type="spellEnd"/>
      <w:r w:rsidRPr="009D3314">
        <w:rPr>
          <w:rFonts w:ascii="Seravek" w:eastAsia="Times New Roman" w:hAnsi="Seravek"/>
          <w:b/>
          <w:bCs/>
        </w:rPr>
        <w:t xml:space="preserve"> Charest and Le Terrible Orchestra de Belleville</w:t>
      </w:r>
    </w:p>
    <w:p w14:paraId="6499DF65" w14:textId="77777777" w:rsidR="00437B24" w:rsidRPr="009D3314" w:rsidRDefault="00585C03" w:rsidP="005D3605">
      <w:pPr>
        <w:jc w:val="center"/>
        <w:rPr>
          <w:rFonts w:ascii="Seravek" w:hAnsi="Seravek"/>
          <w:b/>
          <w:color w:val="FF0000"/>
        </w:rPr>
      </w:pPr>
      <w:r w:rsidRPr="009D3314">
        <w:rPr>
          <w:rFonts w:ascii="Seravek" w:hAnsi="Seravek"/>
          <w:b/>
          <w:color w:val="FF0000"/>
        </w:rPr>
        <w:t xml:space="preserve"> </w:t>
      </w:r>
    </w:p>
    <w:p w14:paraId="7E1C1F4C" w14:textId="77777777" w:rsidR="00437B24" w:rsidRPr="009D3314" w:rsidRDefault="00585C03" w:rsidP="005D3605">
      <w:pPr>
        <w:rPr>
          <w:rFonts w:ascii="Seravek" w:hAnsi="Seravek"/>
        </w:rPr>
      </w:pPr>
      <w:r w:rsidRPr="009D3314">
        <w:rPr>
          <w:rFonts w:ascii="Seravek" w:hAnsi="Seravek"/>
        </w:rPr>
        <w:t>FOR IMMEDIATE RELEASE</w:t>
      </w:r>
    </w:p>
    <w:p w14:paraId="17E99F3F" w14:textId="69E2305D" w:rsidR="005D3605" w:rsidRPr="009D3314" w:rsidRDefault="00585C03" w:rsidP="005D3605">
      <w:pPr>
        <w:rPr>
          <w:rFonts w:ascii="Seravek" w:hAnsi="Seravek"/>
          <w:b/>
        </w:rPr>
      </w:pPr>
      <w:r w:rsidRPr="009D3314">
        <w:rPr>
          <w:rFonts w:ascii="Seravek" w:hAnsi="Seravek"/>
        </w:rPr>
        <w:t>Minneapolis, MN</w:t>
      </w:r>
      <w:r w:rsidR="008B663E" w:rsidRPr="009D3314">
        <w:rPr>
          <w:rFonts w:ascii="Seravek" w:hAnsi="Seravek"/>
        </w:rPr>
        <w:t xml:space="preserve">  (1/</w:t>
      </w:r>
      <w:r w:rsidR="009D3314">
        <w:rPr>
          <w:rFonts w:ascii="Seravek" w:hAnsi="Seravek"/>
        </w:rPr>
        <w:t>1</w:t>
      </w:r>
      <w:ins w:id="0" w:author="Brian" w:date="2016-01-19T14:11:00Z">
        <w:r w:rsidR="00334CA5">
          <w:rPr>
            <w:rFonts w:ascii="Seravek" w:hAnsi="Seravek"/>
          </w:rPr>
          <w:t>9</w:t>
        </w:r>
      </w:ins>
      <w:bookmarkStart w:id="1" w:name="_GoBack"/>
      <w:bookmarkEnd w:id="1"/>
      <w:r w:rsidR="007C2EC9" w:rsidRPr="009D3314">
        <w:rPr>
          <w:rFonts w:ascii="Seravek" w:hAnsi="Seravek"/>
        </w:rPr>
        <w:t>/201</w:t>
      </w:r>
      <w:r w:rsidR="009D3314">
        <w:rPr>
          <w:rFonts w:ascii="Seravek" w:hAnsi="Seravek"/>
        </w:rPr>
        <w:t>6</w:t>
      </w:r>
      <w:r w:rsidR="007C2EC9" w:rsidRPr="009D3314">
        <w:rPr>
          <w:rFonts w:ascii="Seravek" w:hAnsi="Seravek"/>
        </w:rPr>
        <w:t xml:space="preserve">) </w:t>
      </w:r>
      <w:r w:rsidRPr="009D3314">
        <w:rPr>
          <w:rFonts w:ascii="Seravek" w:hAnsi="Seravek"/>
        </w:rPr>
        <w:t xml:space="preserve">– Northrop at the University of Minnesota </w:t>
      </w:r>
      <w:r w:rsidR="00FE3058" w:rsidRPr="009D3314">
        <w:rPr>
          <w:rFonts w:ascii="Seravek" w:hAnsi="Seravek"/>
        </w:rPr>
        <w:t xml:space="preserve">will present </w:t>
      </w:r>
      <w:r w:rsidR="00277634" w:rsidRPr="009D3314">
        <w:rPr>
          <w:rFonts w:ascii="Seravek" w:hAnsi="Seravek"/>
        </w:rPr>
        <w:t>the cult classic</w:t>
      </w:r>
      <w:r w:rsidR="00C01C1D" w:rsidRPr="009D3314">
        <w:rPr>
          <w:rFonts w:ascii="Seravek" w:hAnsi="Seravek"/>
        </w:rPr>
        <w:t xml:space="preserve"> </w:t>
      </w:r>
      <w:r w:rsidR="009D3314">
        <w:rPr>
          <w:rFonts w:ascii="Seravek" w:hAnsi="Seravek"/>
        </w:rPr>
        <w:t xml:space="preserve">animated </w:t>
      </w:r>
      <w:r w:rsidR="00C01C1D" w:rsidRPr="009D3314">
        <w:rPr>
          <w:rFonts w:ascii="Seravek" w:hAnsi="Seravek"/>
        </w:rPr>
        <w:t>film</w:t>
      </w:r>
      <w:r w:rsidR="00277634" w:rsidRPr="009D3314">
        <w:rPr>
          <w:rFonts w:ascii="Seravek" w:hAnsi="Seravek"/>
        </w:rPr>
        <w:t xml:space="preserve"> </w:t>
      </w:r>
      <w:hyperlink r:id="rId11" w:history="1">
        <w:r w:rsidR="00277634" w:rsidRPr="009D3314">
          <w:rPr>
            <w:rStyle w:val="Hyperlink"/>
            <w:rFonts w:ascii="Seravek" w:hAnsi="Seravek"/>
            <w:i/>
          </w:rPr>
          <w:t>The</w:t>
        </w:r>
        <w:r w:rsidR="00E90855" w:rsidRPr="009D3314">
          <w:rPr>
            <w:rStyle w:val="Hyperlink"/>
            <w:rFonts w:ascii="Seravek" w:hAnsi="Seravek"/>
            <w:i/>
          </w:rPr>
          <w:t xml:space="preserve"> Triplets of Belleville</w:t>
        </w:r>
      </w:hyperlink>
      <w:r w:rsidRPr="009D3314">
        <w:rPr>
          <w:rFonts w:ascii="Seravek" w:hAnsi="Seravek"/>
        </w:rPr>
        <w:t xml:space="preserve"> on </w:t>
      </w:r>
      <w:r w:rsidR="00E90855" w:rsidRPr="009D3314">
        <w:rPr>
          <w:rFonts w:ascii="Seravek" w:hAnsi="Seravek"/>
        </w:rPr>
        <w:t>Wed</w:t>
      </w:r>
      <w:r w:rsidRPr="009D3314">
        <w:rPr>
          <w:rFonts w:ascii="Seravek" w:hAnsi="Seravek"/>
        </w:rPr>
        <w:t xml:space="preserve">, </w:t>
      </w:r>
      <w:r w:rsidR="00E90855" w:rsidRPr="009D3314">
        <w:rPr>
          <w:rFonts w:ascii="Seravek" w:hAnsi="Seravek"/>
        </w:rPr>
        <w:t>Feb</w:t>
      </w:r>
      <w:r w:rsidRPr="009D3314">
        <w:rPr>
          <w:rFonts w:ascii="Seravek" w:hAnsi="Seravek"/>
        </w:rPr>
        <w:t xml:space="preserve"> </w:t>
      </w:r>
      <w:r w:rsidR="00E90855" w:rsidRPr="009D3314">
        <w:rPr>
          <w:rFonts w:ascii="Seravek" w:hAnsi="Seravek"/>
        </w:rPr>
        <w:t>17 at 7:3</w:t>
      </w:r>
      <w:r w:rsidRPr="009D3314">
        <w:rPr>
          <w:rFonts w:ascii="Seravek" w:hAnsi="Seravek"/>
        </w:rPr>
        <w:t>0 pm with</w:t>
      </w:r>
      <w:r w:rsidR="001868C3" w:rsidRPr="009D3314">
        <w:rPr>
          <w:rFonts w:ascii="Seravek" w:hAnsi="Seravek"/>
        </w:rPr>
        <w:t xml:space="preserve"> live music </w:t>
      </w:r>
      <w:r w:rsidR="009D3314">
        <w:rPr>
          <w:rFonts w:ascii="Seravek" w:hAnsi="Seravek"/>
        </w:rPr>
        <w:t xml:space="preserve"> of the original score and sound effects </w:t>
      </w:r>
      <w:r w:rsidR="001868C3" w:rsidRPr="009D3314">
        <w:rPr>
          <w:rFonts w:ascii="Seravek" w:hAnsi="Seravek"/>
        </w:rPr>
        <w:t xml:space="preserve">by composer </w:t>
      </w:r>
      <w:hyperlink r:id="rId12" w:history="1">
        <w:proofErr w:type="spellStart"/>
        <w:r w:rsidR="001868C3" w:rsidRPr="009D3314">
          <w:rPr>
            <w:rStyle w:val="Hyperlink"/>
            <w:rFonts w:ascii="Seravek" w:hAnsi="Seravek"/>
          </w:rPr>
          <w:t>Benoît</w:t>
        </w:r>
        <w:proofErr w:type="spellEnd"/>
        <w:r w:rsidR="001868C3" w:rsidRPr="009D3314">
          <w:rPr>
            <w:rStyle w:val="Hyperlink"/>
            <w:rFonts w:ascii="Seravek" w:hAnsi="Seravek"/>
          </w:rPr>
          <w:t xml:space="preserve"> Charest</w:t>
        </w:r>
      </w:hyperlink>
      <w:r w:rsidR="00C01C1D" w:rsidRPr="009D3314">
        <w:rPr>
          <w:rFonts w:ascii="Seravek" w:hAnsi="Seravek"/>
        </w:rPr>
        <w:t xml:space="preserve"> and his eight-piece Le Terrible Orchestra de Belleville. </w:t>
      </w:r>
    </w:p>
    <w:p w14:paraId="788EF871" w14:textId="77777777" w:rsidR="00437B24" w:rsidRPr="009D3314" w:rsidRDefault="00437B24" w:rsidP="005D3605">
      <w:pPr>
        <w:rPr>
          <w:rFonts w:ascii="Seravek" w:hAnsi="Seravek"/>
          <w:i/>
          <w:color w:val="FF0000"/>
        </w:rPr>
      </w:pPr>
    </w:p>
    <w:p w14:paraId="1FDE0EF9" w14:textId="77777777" w:rsidR="005D3605" w:rsidRPr="009D3314" w:rsidRDefault="00585C03" w:rsidP="005D3605">
      <w:pPr>
        <w:rPr>
          <w:rFonts w:ascii="Seravek" w:hAnsi="Seravek"/>
        </w:rPr>
      </w:pPr>
      <w:r w:rsidRPr="009D3314">
        <w:rPr>
          <w:rFonts w:ascii="Seravek" w:hAnsi="Seravek"/>
        </w:rPr>
        <w:t>Northrop Presents</w:t>
      </w:r>
    </w:p>
    <w:p w14:paraId="1288B562" w14:textId="77777777" w:rsidR="00C01C1D" w:rsidRPr="009D3314" w:rsidRDefault="00334CA5" w:rsidP="005D3605">
      <w:pPr>
        <w:rPr>
          <w:rFonts w:ascii="Seravek" w:hAnsi="Seravek"/>
          <w:b/>
        </w:rPr>
      </w:pPr>
      <w:hyperlink r:id="rId13" w:history="1">
        <w:r w:rsidR="00C01C1D" w:rsidRPr="009D3314">
          <w:rPr>
            <w:rStyle w:val="Hyperlink"/>
            <w:rFonts w:ascii="Seravek" w:hAnsi="Seravek"/>
            <w:b/>
          </w:rPr>
          <w:t xml:space="preserve">The Triplets of Belleville Cine-Concert </w:t>
        </w:r>
        <w:proofErr w:type="spellStart"/>
        <w:r w:rsidR="00C01C1D" w:rsidRPr="009D3314">
          <w:rPr>
            <w:rStyle w:val="Hyperlink"/>
            <w:rFonts w:ascii="Seravek" w:hAnsi="Seravek"/>
            <w:b/>
          </w:rPr>
          <w:t>Benoît</w:t>
        </w:r>
        <w:proofErr w:type="spellEnd"/>
        <w:r w:rsidR="00C01C1D" w:rsidRPr="009D3314">
          <w:rPr>
            <w:rStyle w:val="Hyperlink"/>
            <w:rFonts w:ascii="Seravek" w:hAnsi="Seravek"/>
            <w:b/>
          </w:rPr>
          <w:t xml:space="preserve"> Charest, Composer-Conductor</w:t>
        </w:r>
      </w:hyperlink>
    </w:p>
    <w:p w14:paraId="535C9663" w14:textId="21A33AC8" w:rsidR="00437B24" w:rsidRPr="009D3314" w:rsidRDefault="00E90855" w:rsidP="005D3605">
      <w:pPr>
        <w:rPr>
          <w:rFonts w:ascii="Seravek" w:hAnsi="Seravek"/>
        </w:rPr>
      </w:pPr>
      <w:r w:rsidRPr="009D3314">
        <w:rPr>
          <w:rFonts w:ascii="Seravek" w:hAnsi="Seravek"/>
        </w:rPr>
        <w:t>Wed</w:t>
      </w:r>
      <w:r w:rsidR="00585C03" w:rsidRPr="009D3314">
        <w:rPr>
          <w:rFonts w:ascii="Seravek" w:hAnsi="Seravek"/>
        </w:rPr>
        <w:t xml:space="preserve">, </w:t>
      </w:r>
      <w:r w:rsidRPr="009D3314">
        <w:rPr>
          <w:rFonts w:ascii="Seravek" w:hAnsi="Seravek"/>
        </w:rPr>
        <w:t>Feb</w:t>
      </w:r>
      <w:r w:rsidR="00585C03" w:rsidRPr="009D3314">
        <w:rPr>
          <w:rFonts w:ascii="Seravek" w:hAnsi="Seravek"/>
        </w:rPr>
        <w:t xml:space="preserve"> </w:t>
      </w:r>
      <w:r w:rsidRPr="009D3314">
        <w:rPr>
          <w:rFonts w:ascii="Seravek" w:hAnsi="Seravek"/>
        </w:rPr>
        <w:t>17, 7:3</w:t>
      </w:r>
      <w:r w:rsidR="00585C03" w:rsidRPr="009D3314">
        <w:rPr>
          <w:rFonts w:ascii="Seravek" w:hAnsi="Seravek"/>
        </w:rPr>
        <w:t>0 pm</w:t>
      </w:r>
    </w:p>
    <w:p w14:paraId="698A87FA" w14:textId="7C8226B1" w:rsidR="005D3605" w:rsidRPr="009D3314" w:rsidRDefault="00334CA5" w:rsidP="005D3605">
      <w:pPr>
        <w:rPr>
          <w:rFonts w:ascii="Seravek" w:hAnsi="Seravek"/>
        </w:rPr>
      </w:pPr>
      <w:hyperlink r:id="rId14" w:history="1">
        <w:r w:rsidR="00C01C1D" w:rsidRPr="009D3314">
          <w:rPr>
            <w:rStyle w:val="Hyperlink"/>
            <w:rFonts w:ascii="Seravek" w:hAnsi="Seravek"/>
          </w:rPr>
          <w:t>Carlson Family Stage</w:t>
        </w:r>
      </w:hyperlink>
    </w:p>
    <w:p w14:paraId="2813436C" w14:textId="77777777" w:rsidR="00C01C1D" w:rsidRPr="009D3314" w:rsidRDefault="00C01C1D" w:rsidP="005D3605">
      <w:pPr>
        <w:rPr>
          <w:rFonts w:ascii="Seravek" w:hAnsi="Seravek"/>
          <w:i/>
        </w:rPr>
      </w:pPr>
    </w:p>
    <w:p w14:paraId="6CBD538E" w14:textId="3BEBFC2B" w:rsidR="004D3756" w:rsidRPr="009D3314" w:rsidRDefault="00FE3058" w:rsidP="005D3605">
      <w:pPr>
        <w:rPr>
          <w:rFonts w:ascii="Seravek" w:hAnsi="Seravek"/>
        </w:rPr>
      </w:pPr>
      <w:r w:rsidRPr="009D3314">
        <w:rPr>
          <w:rFonts w:ascii="Seravek" w:hAnsi="Seravek"/>
        </w:rPr>
        <w:t>Released in 2004, the quirky</w:t>
      </w:r>
      <w:r w:rsidR="00C01C1D" w:rsidRPr="009D3314">
        <w:rPr>
          <w:rFonts w:ascii="Seravek" w:hAnsi="Seravek"/>
        </w:rPr>
        <w:t xml:space="preserve"> animated film </w:t>
      </w:r>
      <w:hyperlink r:id="rId15" w:history="1">
        <w:r w:rsidR="001868C3" w:rsidRPr="009D3314">
          <w:rPr>
            <w:rStyle w:val="Hyperlink"/>
            <w:rFonts w:ascii="Seravek" w:hAnsi="Seravek"/>
            <w:i/>
          </w:rPr>
          <w:t>The Triplets of Belleville</w:t>
        </w:r>
      </w:hyperlink>
      <w:r w:rsidR="001868C3" w:rsidRPr="009D3314">
        <w:rPr>
          <w:rFonts w:ascii="Seravek" w:hAnsi="Seravek"/>
        </w:rPr>
        <w:t xml:space="preserve"> was</w:t>
      </w:r>
      <w:r w:rsidR="0049022A" w:rsidRPr="009D3314">
        <w:rPr>
          <w:rFonts w:ascii="Seravek" w:hAnsi="Seravek"/>
        </w:rPr>
        <w:t xml:space="preserve"> an instant hit. That same year it was</w:t>
      </w:r>
      <w:r w:rsidR="001868C3" w:rsidRPr="009D3314">
        <w:rPr>
          <w:rFonts w:ascii="Seravek" w:hAnsi="Seravek"/>
        </w:rPr>
        <w:t xml:space="preserve"> nominated for two Academy Awards</w:t>
      </w:r>
      <w:r w:rsidR="004D3756" w:rsidRPr="009D3314">
        <w:rPr>
          <w:rFonts w:ascii="Seravek" w:hAnsi="Seravek"/>
        </w:rPr>
        <w:t>: Best Animated Feature Film and Best Song. Written and directed by S</w:t>
      </w:r>
      <w:r w:rsidR="00A4381B" w:rsidRPr="009D3314">
        <w:rPr>
          <w:rFonts w:ascii="Seravek" w:hAnsi="Seravek"/>
        </w:rPr>
        <w:t>ylvai</w:t>
      </w:r>
      <w:r w:rsidR="00C01C1D" w:rsidRPr="009D3314">
        <w:rPr>
          <w:rFonts w:ascii="Seravek" w:hAnsi="Seravek"/>
        </w:rPr>
        <w:t xml:space="preserve">n </w:t>
      </w:r>
      <w:proofErr w:type="spellStart"/>
      <w:r w:rsidR="00C01C1D" w:rsidRPr="009D3314">
        <w:rPr>
          <w:rFonts w:ascii="Seravek" w:hAnsi="Seravek"/>
        </w:rPr>
        <w:t>Chomet</w:t>
      </w:r>
      <w:proofErr w:type="spellEnd"/>
      <w:r w:rsidR="00C01C1D" w:rsidRPr="009D3314">
        <w:rPr>
          <w:rFonts w:ascii="Seravek" w:hAnsi="Seravek"/>
        </w:rPr>
        <w:t xml:space="preserve">, the film has become </w:t>
      </w:r>
      <w:r w:rsidR="004D3756" w:rsidRPr="009D3314">
        <w:rPr>
          <w:rFonts w:ascii="Seravek" w:hAnsi="Seravek"/>
        </w:rPr>
        <w:t>recognized</w:t>
      </w:r>
      <w:r w:rsidR="00C01C1D" w:rsidRPr="009D3314">
        <w:rPr>
          <w:rFonts w:ascii="Seravek" w:hAnsi="Seravek"/>
        </w:rPr>
        <w:t xml:space="preserve"> as a beloved classic</w:t>
      </w:r>
      <w:r w:rsidR="00946BFF" w:rsidRPr="009D3314">
        <w:rPr>
          <w:rFonts w:ascii="Seravek" w:hAnsi="Seravek"/>
        </w:rPr>
        <w:t xml:space="preserve"> for its fantastic animation</w:t>
      </w:r>
      <w:r w:rsidR="00C01C1D" w:rsidRPr="009D3314">
        <w:rPr>
          <w:rFonts w:ascii="Seravek" w:hAnsi="Seravek"/>
        </w:rPr>
        <w:t xml:space="preserve"> and toe-tapping musical score</w:t>
      </w:r>
      <w:r w:rsidR="00946BFF" w:rsidRPr="009D3314">
        <w:rPr>
          <w:rFonts w:ascii="Seravek" w:hAnsi="Seravek"/>
        </w:rPr>
        <w:t>.</w:t>
      </w:r>
      <w:r w:rsidR="004D3756" w:rsidRPr="009D3314">
        <w:rPr>
          <w:rFonts w:ascii="Seravek" w:hAnsi="Seravek"/>
        </w:rPr>
        <w:t xml:space="preserve"> </w:t>
      </w:r>
    </w:p>
    <w:p w14:paraId="713FB228" w14:textId="77777777" w:rsidR="004D3756" w:rsidRPr="009D3314" w:rsidRDefault="004D3756" w:rsidP="005D3605">
      <w:pPr>
        <w:rPr>
          <w:rFonts w:ascii="Seravek" w:hAnsi="Seravek"/>
        </w:rPr>
      </w:pPr>
    </w:p>
    <w:p w14:paraId="3455F8C2" w14:textId="03B653F2" w:rsidR="001868C3" w:rsidRPr="009D3314" w:rsidRDefault="004D3756" w:rsidP="005D3605">
      <w:pPr>
        <w:rPr>
          <w:rFonts w:ascii="Seravek" w:hAnsi="Seravek"/>
        </w:rPr>
      </w:pPr>
      <w:r w:rsidRPr="009D3314">
        <w:rPr>
          <w:rFonts w:ascii="Seravek" w:hAnsi="Seravek"/>
        </w:rPr>
        <w:t>Set in France in the 1920s, the story follows the life journey of Champion. As a lonely young boy, Champion enjoys riding his bicycle more than anything else. His grandmother, Madame Souza</w:t>
      </w:r>
      <w:r w:rsidR="00BA2C3E" w:rsidRPr="009D3314">
        <w:rPr>
          <w:rFonts w:ascii="Seravek" w:hAnsi="Seravek"/>
        </w:rPr>
        <w:t>,</w:t>
      </w:r>
      <w:r w:rsidRPr="009D3314">
        <w:rPr>
          <w:rFonts w:ascii="Seravek" w:hAnsi="Seravek"/>
        </w:rPr>
        <w:t xml:space="preserve"> sees his joy and helps him train until he eventually enters the Tour de France. But during the contest</w:t>
      </w:r>
      <w:r w:rsidR="00FE3058" w:rsidRPr="009D3314">
        <w:rPr>
          <w:rFonts w:ascii="Seravek" w:hAnsi="Seravek"/>
        </w:rPr>
        <w:t>,</w:t>
      </w:r>
      <w:r w:rsidRPr="009D3314">
        <w:rPr>
          <w:rFonts w:ascii="Seravek" w:hAnsi="Seravek"/>
        </w:rPr>
        <w:t xml:space="preserve"> </w:t>
      </w:r>
      <w:proofErr w:type="gramStart"/>
      <w:r w:rsidRPr="009D3314">
        <w:rPr>
          <w:rFonts w:ascii="Seravek" w:hAnsi="Seravek"/>
        </w:rPr>
        <w:t>Champion is kidnapped by two mysterious men</w:t>
      </w:r>
      <w:proofErr w:type="gramEnd"/>
      <w:r w:rsidRPr="009D3314">
        <w:rPr>
          <w:rFonts w:ascii="Seravek" w:hAnsi="Seravek"/>
        </w:rPr>
        <w:t>. Madame Souza and her dog, Bru</w:t>
      </w:r>
      <w:r w:rsidR="003F1534" w:rsidRPr="009D3314">
        <w:rPr>
          <w:rFonts w:ascii="Seravek" w:hAnsi="Seravek"/>
        </w:rPr>
        <w:t xml:space="preserve">no, embark on a rescue mission whereupon </w:t>
      </w:r>
      <w:r w:rsidRPr="009D3314">
        <w:rPr>
          <w:rFonts w:ascii="Seravek" w:hAnsi="Seravek"/>
        </w:rPr>
        <w:t xml:space="preserve">they encounter three </w:t>
      </w:r>
      <w:r w:rsidR="00A77B72" w:rsidRPr="009D3314">
        <w:rPr>
          <w:rFonts w:ascii="Seravek" w:hAnsi="Seravek"/>
        </w:rPr>
        <w:t>extravagant</w:t>
      </w:r>
      <w:r w:rsidRPr="009D3314">
        <w:rPr>
          <w:rFonts w:ascii="Seravek" w:hAnsi="Seravek"/>
        </w:rPr>
        <w:t xml:space="preserve"> music stars, the Triplets of Belleville, </w:t>
      </w:r>
      <w:r w:rsidR="003F1534" w:rsidRPr="009D3314">
        <w:rPr>
          <w:rFonts w:ascii="Seravek" w:hAnsi="Seravek"/>
        </w:rPr>
        <w:t>who help them on their journey.</w:t>
      </w:r>
      <w:r w:rsidRPr="009D3314">
        <w:rPr>
          <w:rFonts w:ascii="Seravek" w:hAnsi="Seravek"/>
        </w:rPr>
        <w:t xml:space="preserve"> Will they be able to rescue Champion in time?</w:t>
      </w:r>
      <w:r w:rsidR="003F1534" w:rsidRPr="009D3314">
        <w:rPr>
          <w:rFonts w:ascii="Seravek" w:hAnsi="Seravek"/>
        </w:rPr>
        <w:t xml:space="preserve"> Come along with us to the streets of Paris to find out.</w:t>
      </w:r>
    </w:p>
    <w:p w14:paraId="5728E6F5" w14:textId="62FD7B87" w:rsidR="00C32B5E" w:rsidRPr="009D3314" w:rsidRDefault="00C32B5E" w:rsidP="005D3605">
      <w:pPr>
        <w:rPr>
          <w:rFonts w:ascii="Seravek" w:hAnsi="Seravek"/>
        </w:rPr>
      </w:pPr>
    </w:p>
    <w:p w14:paraId="1BEBD958" w14:textId="7325B15A" w:rsidR="00107539" w:rsidRPr="009D3314" w:rsidRDefault="009343EA" w:rsidP="005D3605">
      <w:pPr>
        <w:rPr>
          <w:rFonts w:ascii="Seravek" w:hAnsi="Seravek"/>
        </w:rPr>
      </w:pPr>
      <w:r w:rsidRPr="009D3314">
        <w:rPr>
          <w:rFonts w:ascii="Seravek" w:hAnsi="Seravek"/>
        </w:rPr>
        <w:t>Canadian</w:t>
      </w:r>
      <w:r w:rsidR="003F1534" w:rsidRPr="009D3314">
        <w:rPr>
          <w:rFonts w:ascii="Seravek" w:hAnsi="Seravek"/>
        </w:rPr>
        <w:t xml:space="preserve"> composer </w:t>
      </w:r>
      <w:hyperlink r:id="rId16" w:history="1">
        <w:proofErr w:type="spellStart"/>
        <w:r w:rsidR="003F1534" w:rsidRPr="009D3314">
          <w:rPr>
            <w:rStyle w:val="Hyperlink"/>
            <w:rFonts w:ascii="Seravek" w:hAnsi="Seravek"/>
          </w:rPr>
          <w:t>Benoît</w:t>
        </w:r>
        <w:proofErr w:type="spellEnd"/>
        <w:r w:rsidR="003F1534" w:rsidRPr="009D3314">
          <w:rPr>
            <w:rStyle w:val="Hyperlink"/>
            <w:rFonts w:ascii="Seravek" w:hAnsi="Seravek"/>
          </w:rPr>
          <w:t xml:space="preserve"> Charest</w:t>
        </w:r>
      </w:hyperlink>
      <w:r w:rsidR="003F1534" w:rsidRPr="009D3314">
        <w:rPr>
          <w:rFonts w:ascii="Seravek" w:hAnsi="Seravek"/>
        </w:rPr>
        <w:t xml:space="preserve"> </w:t>
      </w:r>
      <w:r w:rsidR="00C32B5E" w:rsidRPr="009D3314">
        <w:rPr>
          <w:rFonts w:ascii="Seravek" w:hAnsi="Seravek"/>
        </w:rPr>
        <w:t xml:space="preserve">composed the soundtrack for the film, which will be performed live on stage. </w:t>
      </w:r>
      <w:r w:rsidRPr="009D3314">
        <w:rPr>
          <w:rFonts w:ascii="Seravek" w:hAnsi="Seravek"/>
        </w:rPr>
        <w:t>Additionally,</w:t>
      </w:r>
      <w:r w:rsidR="00C32B5E" w:rsidRPr="009D3314">
        <w:rPr>
          <w:rFonts w:ascii="Seravek" w:hAnsi="Seravek"/>
        </w:rPr>
        <w:t xml:space="preserve"> singing, dancing, and sound effe</w:t>
      </w:r>
      <w:r w:rsidRPr="009D3314">
        <w:rPr>
          <w:rFonts w:ascii="Seravek" w:hAnsi="Seravek"/>
        </w:rPr>
        <w:t>cts</w:t>
      </w:r>
      <w:r w:rsidR="003F1534" w:rsidRPr="009D3314">
        <w:rPr>
          <w:rFonts w:ascii="Seravek" w:hAnsi="Seravek"/>
        </w:rPr>
        <w:t xml:space="preserve"> accompany</w:t>
      </w:r>
      <w:r w:rsidR="00C32B5E" w:rsidRPr="009D3314">
        <w:rPr>
          <w:rFonts w:ascii="Seravek" w:hAnsi="Seravek"/>
        </w:rPr>
        <w:t xml:space="preserve"> the whimsical film.</w:t>
      </w:r>
    </w:p>
    <w:p w14:paraId="163B3B97" w14:textId="77777777" w:rsidR="00E26D4B" w:rsidRPr="009D3314" w:rsidRDefault="00E26D4B" w:rsidP="005D3605">
      <w:pPr>
        <w:rPr>
          <w:rFonts w:ascii="Seravek" w:hAnsi="Seravek"/>
        </w:rPr>
      </w:pPr>
    </w:p>
    <w:p w14:paraId="7969D28A" w14:textId="2CEE74B7" w:rsidR="00E26D4B" w:rsidRPr="009D3314" w:rsidRDefault="00E26D4B" w:rsidP="005D3605">
      <w:pPr>
        <w:rPr>
          <w:rFonts w:ascii="Seravek" w:hAnsi="Seravek"/>
        </w:rPr>
      </w:pPr>
      <w:r w:rsidRPr="009D3314">
        <w:rPr>
          <w:rFonts w:ascii="Seravek" w:hAnsi="Seravek"/>
        </w:rPr>
        <w:t xml:space="preserve">The event is also </w:t>
      </w:r>
      <w:r w:rsidRPr="00DF60F3">
        <w:rPr>
          <w:rFonts w:ascii="Seravek" w:hAnsi="Seravek"/>
          <w:b/>
        </w:rPr>
        <w:t>Northrop Student Night</w:t>
      </w:r>
      <w:r w:rsidRPr="009D3314">
        <w:rPr>
          <w:rFonts w:ascii="Seravek" w:hAnsi="Seravek"/>
        </w:rPr>
        <w:t>. University of Minnesota students get free admissio</w:t>
      </w:r>
      <w:r w:rsidR="009343EA" w:rsidRPr="009D3314">
        <w:rPr>
          <w:rFonts w:ascii="Seravek" w:hAnsi="Seravek"/>
        </w:rPr>
        <w:t>n to the show and access to the</w:t>
      </w:r>
      <w:r w:rsidRPr="009D3314">
        <w:rPr>
          <w:rFonts w:ascii="Seravek" w:hAnsi="Seravek"/>
        </w:rPr>
        <w:t xml:space="preserve"> student lounge before and after the performance</w:t>
      </w:r>
      <w:r w:rsidR="003F1534" w:rsidRPr="009D3314">
        <w:rPr>
          <w:rFonts w:ascii="Seravek" w:hAnsi="Seravek"/>
        </w:rPr>
        <w:t>.</w:t>
      </w:r>
    </w:p>
    <w:p w14:paraId="1D77A0DF" w14:textId="77777777" w:rsidR="005D3605" w:rsidRPr="009D3314" w:rsidRDefault="005D3605" w:rsidP="005D3605">
      <w:pPr>
        <w:rPr>
          <w:rFonts w:ascii="Seravek" w:hAnsi="Seravek"/>
        </w:rPr>
      </w:pPr>
    </w:p>
    <w:p w14:paraId="11633DBE" w14:textId="38D23961" w:rsidR="00437B24" w:rsidRPr="009D3314" w:rsidRDefault="00585C03" w:rsidP="005D3605">
      <w:pPr>
        <w:rPr>
          <w:rFonts w:ascii="Seravek" w:hAnsi="Seravek"/>
        </w:rPr>
      </w:pPr>
      <w:r w:rsidRPr="009D3314">
        <w:rPr>
          <w:rFonts w:ascii="Seravek" w:hAnsi="Seravek"/>
        </w:rPr>
        <w:t xml:space="preserve">A </w:t>
      </w:r>
      <w:r w:rsidR="00FF21DD" w:rsidRPr="009D3314">
        <w:rPr>
          <w:rFonts w:ascii="Seravek" w:hAnsi="Seravek"/>
        </w:rPr>
        <w:t xml:space="preserve">sneak </w:t>
      </w:r>
      <w:r w:rsidR="00E304A8" w:rsidRPr="009D3314">
        <w:rPr>
          <w:rFonts w:ascii="Seravek" w:hAnsi="Seravek"/>
        </w:rPr>
        <w:t xml:space="preserve">peek </w:t>
      </w:r>
      <w:r w:rsidRPr="009D3314">
        <w:rPr>
          <w:rFonts w:ascii="Seravek" w:hAnsi="Seravek"/>
        </w:rPr>
        <w:t xml:space="preserve">video is available </w:t>
      </w:r>
      <w:hyperlink r:id="rId17" w:history="1">
        <w:r w:rsidRPr="009D3314">
          <w:rPr>
            <w:rStyle w:val="Hyperlink"/>
            <w:rFonts w:ascii="Seravek" w:hAnsi="Seravek"/>
          </w:rPr>
          <w:t>here</w:t>
        </w:r>
      </w:hyperlink>
      <w:r w:rsidRPr="009D3314">
        <w:rPr>
          <w:rFonts w:ascii="Seravek" w:hAnsi="Seravek"/>
        </w:rPr>
        <w:t>.</w:t>
      </w:r>
    </w:p>
    <w:p w14:paraId="27445461" w14:textId="77777777" w:rsidR="005D3605" w:rsidRPr="009D3314" w:rsidRDefault="005D3605" w:rsidP="005D3605">
      <w:pPr>
        <w:rPr>
          <w:rFonts w:ascii="Seravek" w:hAnsi="Seravek"/>
          <w:color w:val="FF0000"/>
        </w:rPr>
      </w:pPr>
    </w:p>
    <w:p w14:paraId="0365C31E" w14:textId="77777777" w:rsidR="00437B24" w:rsidRPr="009D3314" w:rsidRDefault="00585C03" w:rsidP="005D3605">
      <w:pPr>
        <w:rPr>
          <w:rFonts w:ascii="Seravek" w:hAnsi="Seravek"/>
          <w:b/>
        </w:rPr>
      </w:pPr>
      <w:r w:rsidRPr="009D3314">
        <w:rPr>
          <w:rFonts w:ascii="Seravek" w:hAnsi="Seravek"/>
          <w:b/>
        </w:rPr>
        <w:t>TICKETS</w:t>
      </w:r>
    </w:p>
    <w:p w14:paraId="71FAFA03" w14:textId="77777777" w:rsidR="005D3605" w:rsidRPr="009D3314" w:rsidRDefault="005D3605" w:rsidP="005D3605">
      <w:pPr>
        <w:rPr>
          <w:rFonts w:ascii="Seravek" w:hAnsi="Seravek"/>
          <w:b/>
        </w:rPr>
      </w:pPr>
    </w:p>
    <w:p w14:paraId="28BC521A" w14:textId="4B9D2826" w:rsidR="00854242" w:rsidRPr="009D3314" w:rsidRDefault="00334CA5" w:rsidP="005D3605">
      <w:pPr>
        <w:rPr>
          <w:rFonts w:ascii="Seravek" w:hAnsi="Seravek"/>
          <w:b/>
        </w:rPr>
      </w:pPr>
      <w:hyperlink r:id="rId18" w:history="1">
        <w:r w:rsidR="00854242" w:rsidRPr="009D3314">
          <w:rPr>
            <w:rStyle w:val="Hyperlink"/>
            <w:rFonts w:ascii="Seravek" w:hAnsi="Seravek"/>
            <w:b/>
          </w:rPr>
          <w:t>Single Tickets</w:t>
        </w:r>
      </w:hyperlink>
    </w:p>
    <w:p w14:paraId="47DD5F9A" w14:textId="575792C7" w:rsidR="00266152" w:rsidRPr="009D3314" w:rsidRDefault="00585C03" w:rsidP="005D3605">
      <w:pPr>
        <w:rPr>
          <w:rFonts w:ascii="Seravek" w:hAnsi="Seravek"/>
        </w:rPr>
      </w:pPr>
      <w:r w:rsidRPr="009D3314">
        <w:rPr>
          <w:rFonts w:ascii="Seravek" w:hAnsi="Seravek"/>
        </w:rPr>
        <w:t>$</w:t>
      </w:r>
      <w:r w:rsidR="00AC3DAF" w:rsidRPr="009D3314">
        <w:rPr>
          <w:rFonts w:ascii="Seravek" w:hAnsi="Seravek"/>
        </w:rPr>
        <w:t>25, $30</w:t>
      </w:r>
      <w:r w:rsidRPr="009D3314">
        <w:rPr>
          <w:rFonts w:ascii="Seravek" w:hAnsi="Seravek"/>
        </w:rPr>
        <w:t>, $</w:t>
      </w:r>
      <w:r w:rsidR="00AC3DAF" w:rsidRPr="009D3314">
        <w:rPr>
          <w:rFonts w:ascii="Seravek" w:hAnsi="Seravek"/>
        </w:rPr>
        <w:t>35</w:t>
      </w:r>
      <w:r w:rsidRPr="009D3314">
        <w:rPr>
          <w:rFonts w:ascii="Seravek" w:hAnsi="Seravek"/>
        </w:rPr>
        <w:t xml:space="preserve"> </w:t>
      </w:r>
    </w:p>
    <w:p w14:paraId="3A17FDBD" w14:textId="12A98146" w:rsidR="005D3605" w:rsidRPr="009D3314" w:rsidRDefault="00585C03" w:rsidP="005D3605">
      <w:pPr>
        <w:rPr>
          <w:rFonts w:ascii="Seravek" w:hAnsi="Seravek"/>
        </w:rPr>
      </w:pPr>
      <w:r w:rsidRPr="009D3314">
        <w:rPr>
          <w:rFonts w:ascii="Seravek" w:hAnsi="Seravek"/>
        </w:rPr>
        <w:t>Discounts available</w:t>
      </w:r>
    </w:p>
    <w:p w14:paraId="456E10C7" w14:textId="77777777" w:rsidR="005D3605" w:rsidRPr="009D3314" w:rsidRDefault="00585C03" w:rsidP="005D3605">
      <w:pPr>
        <w:rPr>
          <w:rFonts w:ascii="Seravek" w:hAnsi="Seravek"/>
        </w:rPr>
      </w:pPr>
      <w:r w:rsidRPr="009D3314">
        <w:rPr>
          <w:rFonts w:ascii="Seravek" w:hAnsi="Seravek"/>
        </w:rPr>
        <w:br/>
      </w:r>
      <w:r w:rsidRPr="009D3314">
        <w:rPr>
          <w:rFonts w:ascii="Seravek" w:hAnsi="Seravek"/>
          <w:b/>
          <w:bCs/>
        </w:rPr>
        <w:t>Season packages:</w:t>
      </w:r>
      <w:r w:rsidRPr="009D3314">
        <w:rPr>
          <w:rFonts w:ascii="Seravek" w:hAnsi="Seravek"/>
        </w:rPr>
        <w:t xml:space="preserve"> Offer deeper discounts, best seats, and subscriber perks. More information and ordering </w:t>
      </w:r>
      <w:proofErr w:type="gramStart"/>
      <w:r w:rsidRPr="009D3314">
        <w:rPr>
          <w:rFonts w:ascii="Seravek" w:hAnsi="Seravek"/>
        </w:rPr>
        <w:t>is</w:t>
      </w:r>
      <w:proofErr w:type="gramEnd"/>
      <w:r w:rsidRPr="009D3314">
        <w:rPr>
          <w:rFonts w:ascii="Seravek" w:hAnsi="Seravek"/>
        </w:rPr>
        <w:t xml:space="preserve"> available </w:t>
      </w:r>
      <w:hyperlink r:id="rId19" w:history="1">
        <w:r w:rsidRPr="009D3314">
          <w:rPr>
            <w:rStyle w:val="Hyperlink"/>
            <w:rFonts w:ascii="Seravek" w:hAnsi="Seravek"/>
            <w:b/>
            <w:bCs/>
          </w:rPr>
          <w:t>here</w:t>
        </w:r>
      </w:hyperlink>
      <w:r w:rsidRPr="009D3314">
        <w:rPr>
          <w:rFonts w:ascii="Seravek" w:hAnsi="Seravek"/>
        </w:rPr>
        <w:t> or by calling 612-624-2345.</w:t>
      </w:r>
      <w:r w:rsidRPr="009D3314">
        <w:rPr>
          <w:rFonts w:ascii="Seravek" w:hAnsi="Seravek"/>
        </w:rPr>
        <w:br/>
      </w:r>
      <w:r w:rsidRPr="009D3314">
        <w:rPr>
          <w:rFonts w:ascii="Seravek" w:hAnsi="Seravek"/>
        </w:rPr>
        <w:br/>
      </w:r>
      <w:r w:rsidRPr="009D3314">
        <w:rPr>
          <w:rFonts w:ascii="Seravek" w:hAnsi="Seravek"/>
          <w:b/>
          <w:bCs/>
        </w:rPr>
        <w:t>Group sales:</w:t>
      </w:r>
      <w:r w:rsidRPr="009D3314">
        <w:rPr>
          <w:rFonts w:ascii="Seravek" w:hAnsi="Seravek"/>
        </w:rPr>
        <w:t> Groups of 10+ save 15% off original ticket prices or 25% off for schools and educational groups. To purchase group sales tickets, email </w:t>
      </w:r>
      <w:hyperlink r:id="rId20" w:history="1">
        <w:r w:rsidRPr="009D3314">
          <w:rPr>
            <w:rStyle w:val="Hyperlink"/>
            <w:rFonts w:ascii="Seravek" w:hAnsi="Seravek"/>
            <w:b/>
            <w:bCs/>
          </w:rPr>
          <w:t>nropgrps@umn.edu</w:t>
        </w:r>
      </w:hyperlink>
      <w:r w:rsidRPr="009D3314">
        <w:rPr>
          <w:rFonts w:ascii="Seravek" w:hAnsi="Seravek"/>
        </w:rPr>
        <w:t xml:space="preserve"> or call Bridget </w:t>
      </w:r>
      <w:proofErr w:type="spellStart"/>
      <w:r w:rsidRPr="009D3314">
        <w:rPr>
          <w:rFonts w:ascii="Seravek" w:hAnsi="Seravek"/>
        </w:rPr>
        <w:t>Reddan</w:t>
      </w:r>
      <w:proofErr w:type="spellEnd"/>
      <w:r w:rsidRPr="009D3314">
        <w:rPr>
          <w:rFonts w:ascii="Seravek" w:hAnsi="Seravek"/>
        </w:rPr>
        <w:t xml:space="preserve"> at 612-625-1578. </w:t>
      </w:r>
    </w:p>
    <w:p w14:paraId="740CE18D" w14:textId="739E3969" w:rsidR="00AC3DAF" w:rsidRPr="009D3314" w:rsidRDefault="00AC3DAF" w:rsidP="005D3605">
      <w:pPr>
        <w:rPr>
          <w:rFonts w:ascii="Seravek" w:hAnsi="Seravek"/>
        </w:rPr>
        <w:sectPr w:rsidR="00AC3DAF" w:rsidRPr="009D331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64EDF44" w14:textId="77777777" w:rsidR="00437B24" w:rsidRPr="009D3314" w:rsidRDefault="00437B24" w:rsidP="005D3605">
      <w:pPr>
        <w:rPr>
          <w:rFonts w:ascii="Seravek" w:hAnsi="Seravek"/>
        </w:rPr>
      </w:pPr>
    </w:p>
    <w:p w14:paraId="2EDCFD29" w14:textId="4837849F" w:rsidR="00AC3DAF" w:rsidRPr="009D3314" w:rsidRDefault="00AC3DAF" w:rsidP="005D3605">
      <w:pPr>
        <w:rPr>
          <w:rFonts w:ascii="Seravek" w:hAnsi="Seravek"/>
          <w:b/>
        </w:rPr>
      </w:pPr>
      <w:r w:rsidRPr="009D3314">
        <w:rPr>
          <w:rFonts w:ascii="Seravek" w:hAnsi="Seravek"/>
          <w:b/>
        </w:rPr>
        <w:t>Student Night</w:t>
      </w:r>
    </w:p>
    <w:p w14:paraId="14E7AC2B" w14:textId="138CB2D0" w:rsidR="00AC3DAF" w:rsidRPr="009D3314" w:rsidRDefault="00AC3DAF" w:rsidP="005D3605">
      <w:pPr>
        <w:rPr>
          <w:rFonts w:ascii="Seravek" w:hAnsi="Seravek"/>
        </w:rPr>
      </w:pPr>
      <w:r w:rsidRPr="009D3314">
        <w:rPr>
          <w:rFonts w:ascii="Seravek" w:hAnsi="Seravek"/>
        </w:rPr>
        <w:t>Free tickets for U of M Students</w:t>
      </w:r>
    </w:p>
    <w:p w14:paraId="17B48C7D" w14:textId="77777777" w:rsidR="00AC3DAF" w:rsidRPr="009D3314" w:rsidRDefault="00AC3DAF" w:rsidP="005D3605">
      <w:pPr>
        <w:rPr>
          <w:rFonts w:ascii="Seravek" w:hAnsi="Seravek"/>
        </w:rPr>
      </w:pPr>
    </w:p>
    <w:p w14:paraId="1AD7EA54" w14:textId="5D9EC449" w:rsidR="00437B24" w:rsidRPr="009D3314" w:rsidRDefault="00585C03" w:rsidP="005D3605">
      <w:pPr>
        <w:rPr>
          <w:rFonts w:ascii="Seravek" w:hAnsi="Seravek"/>
          <w:b/>
        </w:rPr>
      </w:pPr>
      <w:r w:rsidRPr="009D3314">
        <w:rPr>
          <w:rFonts w:ascii="Seravek" w:hAnsi="Seravek"/>
          <w:b/>
        </w:rPr>
        <w:t>Discounted Rush Tickets</w:t>
      </w:r>
    </w:p>
    <w:p w14:paraId="47E56566" w14:textId="77777777" w:rsidR="00437B24" w:rsidRPr="009D3314" w:rsidRDefault="00585C03" w:rsidP="005D3605">
      <w:pPr>
        <w:rPr>
          <w:rFonts w:ascii="Seravek" w:hAnsi="Seravek"/>
        </w:rPr>
      </w:pPr>
      <w:r w:rsidRPr="009D3314">
        <w:rPr>
          <w:rFonts w:ascii="Seravek" w:hAnsi="Seravek"/>
        </w:rPr>
        <w:t>$20 for U of M Staff/Faculty</w:t>
      </w:r>
    </w:p>
    <w:p w14:paraId="466FD804" w14:textId="1F21B3B8" w:rsidR="00437B24" w:rsidRPr="009D3314" w:rsidRDefault="00585C03" w:rsidP="005D3605">
      <w:pPr>
        <w:rPr>
          <w:rFonts w:ascii="Seravek" w:hAnsi="Seravek"/>
        </w:rPr>
      </w:pPr>
      <w:r w:rsidRPr="009D3314">
        <w:rPr>
          <w:rFonts w:ascii="Seravek" w:hAnsi="Seravek"/>
        </w:rPr>
        <w:t>$20 Student</w:t>
      </w:r>
      <w:r w:rsidR="00287176" w:rsidRPr="009D3314">
        <w:rPr>
          <w:rFonts w:ascii="Seravek" w:hAnsi="Seravek"/>
        </w:rPr>
        <w:t>s</w:t>
      </w:r>
      <w:r w:rsidRPr="009D3314">
        <w:rPr>
          <w:rFonts w:ascii="Seravek" w:hAnsi="Seravek"/>
        </w:rPr>
        <w:t>/Educators</w:t>
      </w:r>
      <w:r w:rsidR="00287176" w:rsidRPr="009D3314">
        <w:rPr>
          <w:rFonts w:ascii="Seravek" w:hAnsi="Seravek"/>
        </w:rPr>
        <w:t xml:space="preserve"> from any school</w:t>
      </w:r>
    </w:p>
    <w:p w14:paraId="4BBEE2C0" w14:textId="77777777" w:rsidR="00437B24" w:rsidRPr="009D3314" w:rsidRDefault="00437B24" w:rsidP="005D3605">
      <w:pPr>
        <w:rPr>
          <w:rFonts w:ascii="Seravek" w:hAnsi="Seravek"/>
        </w:rPr>
      </w:pPr>
    </w:p>
    <w:p w14:paraId="750DBCA8" w14:textId="70BD1969" w:rsidR="00437B24" w:rsidRPr="009D3314" w:rsidRDefault="00585C03" w:rsidP="005D3605">
      <w:pPr>
        <w:rPr>
          <w:rFonts w:ascii="Seravek" w:hAnsi="Seravek"/>
        </w:rPr>
        <w:sectPr w:rsidR="00437B24" w:rsidRPr="009D331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9D3314">
        <w:rPr>
          <w:rFonts w:ascii="Seravek" w:hAnsi="Seravek"/>
        </w:rPr>
        <w:t xml:space="preserve">Rush tickets can be purchased </w:t>
      </w:r>
      <w:hyperlink r:id="rId21" w:history="1">
        <w:r w:rsidRPr="009D3314">
          <w:rPr>
            <w:rStyle w:val="Hyperlink"/>
            <w:rFonts w:ascii="Seravek" w:hAnsi="Seravek"/>
          </w:rPr>
          <w:t>online</w:t>
        </w:r>
      </w:hyperlink>
      <w:r w:rsidRPr="009D3314">
        <w:rPr>
          <w:rFonts w:ascii="Seravek" w:hAnsi="Seravek"/>
        </w:rPr>
        <w:t xml:space="preserve">, </w:t>
      </w:r>
      <w:r w:rsidR="00287176" w:rsidRPr="009D3314">
        <w:rPr>
          <w:rFonts w:ascii="Seravek" w:hAnsi="Seravek"/>
        </w:rPr>
        <w:t xml:space="preserve">by </w:t>
      </w:r>
      <w:r w:rsidRPr="009D3314">
        <w:rPr>
          <w:rFonts w:ascii="Seravek" w:hAnsi="Seravek"/>
        </w:rPr>
        <w:t xml:space="preserve">phone, or in person at the Northrop box offices beginning at 10:00 am the day of the performance. </w:t>
      </w:r>
      <w:r w:rsidR="00287176" w:rsidRPr="009D3314">
        <w:rPr>
          <w:rFonts w:ascii="Seravek" w:hAnsi="Seravek"/>
        </w:rPr>
        <w:t>Two</w:t>
      </w:r>
      <w:r w:rsidRPr="009D3314">
        <w:rPr>
          <w:rFonts w:ascii="Seravek" w:hAnsi="Seravek"/>
        </w:rPr>
        <w:t xml:space="preserve"> discounted tickets per qualifying person with appropriate I.D. Rush tickets are based on availability.  </w:t>
      </w:r>
    </w:p>
    <w:p w14:paraId="58403E2A" w14:textId="45E00CD8" w:rsidR="005D3605" w:rsidRPr="009D3314" w:rsidRDefault="005D3605" w:rsidP="005D3605">
      <w:pPr>
        <w:autoSpaceDE w:val="0"/>
        <w:autoSpaceDN w:val="0"/>
        <w:adjustRightInd w:val="0"/>
        <w:rPr>
          <w:rFonts w:ascii="Seravek" w:eastAsia="Times New Roman" w:hAnsi="Seravek"/>
        </w:rPr>
      </w:pPr>
    </w:p>
    <w:p w14:paraId="3E20BB7F" w14:textId="39A93185" w:rsidR="005D3605" w:rsidRPr="009D3314" w:rsidRDefault="00585C03" w:rsidP="005D3605">
      <w:pPr>
        <w:autoSpaceDE w:val="0"/>
        <w:autoSpaceDN w:val="0"/>
        <w:adjustRightInd w:val="0"/>
        <w:rPr>
          <w:rFonts w:ascii="Seravek" w:eastAsia="Times New Roman" w:hAnsi="Seravek"/>
          <w:b/>
        </w:rPr>
      </w:pPr>
      <w:r w:rsidRPr="009D3314">
        <w:rPr>
          <w:rFonts w:ascii="Seravek" w:eastAsia="Times New Roman" w:hAnsi="Seravek"/>
          <w:b/>
        </w:rPr>
        <w:t>FUNDING CREDITS</w:t>
      </w:r>
    </w:p>
    <w:p w14:paraId="08C5BBDA" w14:textId="77777777" w:rsidR="005D3605" w:rsidRPr="009D3314" w:rsidRDefault="00585C03" w:rsidP="005D3605">
      <w:pPr>
        <w:autoSpaceDE w:val="0"/>
        <w:autoSpaceDN w:val="0"/>
        <w:adjustRightInd w:val="0"/>
        <w:rPr>
          <w:rFonts w:ascii="Seravek" w:eastAsia="Times New Roman" w:hAnsi="Seravek"/>
        </w:rPr>
      </w:pPr>
      <w:r w:rsidRPr="009D3314">
        <w:rPr>
          <w:rFonts w:ascii="Seravek" w:eastAsia="Times New Roman" w:hAnsi="Seravek"/>
        </w:rPr>
        <w:t xml:space="preserve">This season’s programming is also </w:t>
      </w:r>
      <w:r w:rsidRPr="009D3314">
        <w:rPr>
          <w:rFonts w:ascii="Seravek" w:hAnsi="Seravek"/>
          <w:color w:val="000000"/>
        </w:rPr>
        <w:t>made possible by the voters of Minnesota through a Minnesota State Arts Board Operating Support grant, thanks to legislative appropriation from the arts and cultural heritage fund, and a grant from the Wells Fargo Foundation Minnesota.</w:t>
      </w:r>
    </w:p>
    <w:p w14:paraId="24C43CF7" w14:textId="77777777" w:rsidR="005D3605" w:rsidRPr="009D3314" w:rsidRDefault="005D3605" w:rsidP="005D3605">
      <w:pPr>
        <w:autoSpaceDE w:val="0"/>
        <w:autoSpaceDN w:val="0"/>
        <w:adjustRightInd w:val="0"/>
        <w:rPr>
          <w:rFonts w:ascii="Seravek" w:eastAsia="Times New Roman" w:hAnsi="Seravek"/>
        </w:rPr>
      </w:pPr>
    </w:p>
    <w:p w14:paraId="17638E00" w14:textId="77777777" w:rsidR="005D3605" w:rsidRPr="009D3314" w:rsidRDefault="00585C03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</w:rPr>
      </w:pPr>
      <w:r w:rsidRPr="009D3314">
        <w:rPr>
          <w:rFonts w:ascii="Seravek" w:eastAsia="Times New Roman" w:hAnsi="Seravek" w:cs="Calibri-Bold"/>
          <w:b/>
          <w:bCs/>
        </w:rPr>
        <w:t>NORTHROP AT THE UNIVERSITY OF MINNESOTA</w:t>
      </w:r>
    </w:p>
    <w:p w14:paraId="614B474D" w14:textId="77777777" w:rsidR="005D3605" w:rsidRPr="009D3314" w:rsidRDefault="005D3605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</w:rPr>
      </w:pPr>
    </w:p>
    <w:p w14:paraId="1FFB42BF" w14:textId="77777777" w:rsidR="005D3605" w:rsidRPr="009D3314" w:rsidRDefault="00585C03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  <w:r w:rsidRPr="009D3314">
        <w:rPr>
          <w:rFonts w:ascii="Seravek" w:eastAsia="Times New Roman" w:hAnsi="Seravek" w:cs="Calibri-Bold"/>
          <w:bCs/>
        </w:rPr>
        <w:t>Northrop is an epicenter of discovery and transformation that connects the University of Minnesota and communities beyond by celebrating innovation in the arts, performance, and academics.</w:t>
      </w:r>
    </w:p>
    <w:p w14:paraId="053C50D6" w14:textId="77777777" w:rsidR="005D3605" w:rsidRPr="009D3314" w:rsidRDefault="005D3605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</w:p>
    <w:p w14:paraId="75F5E51A" w14:textId="77777777" w:rsidR="005D3605" w:rsidRPr="009D3314" w:rsidRDefault="00585C03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  <w:r w:rsidRPr="009D3314">
        <w:rPr>
          <w:rFonts w:ascii="Seravek" w:eastAsia="Times New Roman" w:hAnsi="Seravek" w:cs="Calibri-Bold"/>
          <w:bCs/>
        </w:rPr>
        <w:t>Artists and programs subject to change. The University of Minnesota is an equal opportunity educator and employer.</w:t>
      </w:r>
    </w:p>
    <w:p w14:paraId="7562FB98" w14:textId="77777777" w:rsidR="005D3605" w:rsidRPr="009D3314" w:rsidRDefault="005D3605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</w:p>
    <w:p w14:paraId="715AFECF" w14:textId="4988A696" w:rsidR="005D3605" w:rsidRPr="009D3314" w:rsidRDefault="00585C03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  <w:r w:rsidRPr="009D3314">
        <w:rPr>
          <w:rFonts w:ascii="Seravek" w:eastAsia="Times New Roman" w:hAnsi="Seravek" w:cs="Calibri-Bold"/>
          <w:bCs/>
        </w:rPr>
        <w:t xml:space="preserve">Press photos can be found </w:t>
      </w:r>
      <w:hyperlink r:id="rId22" w:history="1">
        <w:r w:rsidRPr="009D3314">
          <w:rPr>
            <w:rStyle w:val="Hyperlink"/>
            <w:rFonts w:ascii="Seravek" w:eastAsia="Times New Roman" w:hAnsi="Seravek" w:cs="Calibri-Bold"/>
            <w:bCs/>
          </w:rPr>
          <w:t>here</w:t>
        </w:r>
      </w:hyperlink>
      <w:r w:rsidRPr="009D3314">
        <w:rPr>
          <w:rFonts w:ascii="Seravek" w:eastAsia="Times New Roman" w:hAnsi="Seravek" w:cs="Calibri-Bold"/>
          <w:bCs/>
        </w:rPr>
        <w:t xml:space="preserve">. </w:t>
      </w:r>
    </w:p>
    <w:p w14:paraId="1A6BA050" w14:textId="1C5552AE" w:rsidR="00F418F9" w:rsidRPr="009D3314" w:rsidRDefault="00F418F9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</w:p>
    <w:p w14:paraId="1051AB11" w14:textId="735C2715" w:rsidR="00F418F9" w:rsidRPr="009D3314" w:rsidRDefault="00F418F9" w:rsidP="005D3605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</w:p>
    <w:p w14:paraId="339A4AFB" w14:textId="26A52277" w:rsidR="00F418F9" w:rsidRPr="009D3314" w:rsidRDefault="00F418F9" w:rsidP="00F418F9">
      <w:pPr>
        <w:autoSpaceDE w:val="0"/>
        <w:autoSpaceDN w:val="0"/>
        <w:adjustRightInd w:val="0"/>
        <w:rPr>
          <w:rFonts w:ascii="Seravek" w:eastAsia="Times New Roman" w:hAnsi="Seravek" w:cs="Calibri-Bold"/>
          <w:bCs/>
        </w:rPr>
      </w:pPr>
    </w:p>
    <w:sectPr w:rsidR="00F418F9" w:rsidRPr="009D3314" w:rsidSect="00437B2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FBAED" w14:textId="77777777" w:rsidR="00FE3058" w:rsidRDefault="00FE3058">
      <w:r>
        <w:separator/>
      </w:r>
    </w:p>
  </w:endnote>
  <w:endnote w:type="continuationSeparator" w:id="0">
    <w:p w14:paraId="7C7DBF08" w14:textId="77777777" w:rsidR="00FE3058" w:rsidRDefault="00FE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6DFA" w14:textId="77777777" w:rsidR="00FE3058" w:rsidRDefault="00FE3058" w:rsidP="00437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79E0D1" w14:textId="77777777" w:rsidR="00FE3058" w:rsidRDefault="00FE3058" w:rsidP="00437B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F878" w14:textId="62EA3CE2" w:rsidR="00FE3058" w:rsidRDefault="00FE3058" w:rsidP="00437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C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38DBFA" w14:textId="77777777" w:rsidR="00FE3058" w:rsidRDefault="00FE3058" w:rsidP="00437B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000CF" w14:textId="77777777" w:rsidR="00FE3058" w:rsidRDefault="00FE3058">
      <w:r>
        <w:separator/>
      </w:r>
    </w:p>
  </w:footnote>
  <w:footnote w:type="continuationSeparator" w:id="0">
    <w:p w14:paraId="3D8F191B" w14:textId="77777777" w:rsidR="00FE3058" w:rsidRDefault="00FE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4"/>
    <w:rsid w:val="00046B1D"/>
    <w:rsid w:val="000655F1"/>
    <w:rsid w:val="00097F88"/>
    <w:rsid w:val="00107539"/>
    <w:rsid w:val="00115CFE"/>
    <w:rsid w:val="001868C3"/>
    <w:rsid w:val="00241AA5"/>
    <w:rsid w:val="00266152"/>
    <w:rsid w:val="00277634"/>
    <w:rsid w:val="00287176"/>
    <w:rsid w:val="002D65D1"/>
    <w:rsid w:val="00334CA5"/>
    <w:rsid w:val="00353A7A"/>
    <w:rsid w:val="00382D2D"/>
    <w:rsid w:val="003C580D"/>
    <w:rsid w:val="003F1534"/>
    <w:rsid w:val="00425DE0"/>
    <w:rsid w:val="00437B24"/>
    <w:rsid w:val="0049022A"/>
    <w:rsid w:val="00493FE0"/>
    <w:rsid w:val="004A0F20"/>
    <w:rsid w:val="004B2B83"/>
    <w:rsid w:val="004B4CF8"/>
    <w:rsid w:val="004D3756"/>
    <w:rsid w:val="004F3C06"/>
    <w:rsid w:val="00585C03"/>
    <w:rsid w:val="005A4024"/>
    <w:rsid w:val="005C4934"/>
    <w:rsid w:val="005D3605"/>
    <w:rsid w:val="0060776E"/>
    <w:rsid w:val="00637F02"/>
    <w:rsid w:val="006D7B2D"/>
    <w:rsid w:val="00734E97"/>
    <w:rsid w:val="00740ACE"/>
    <w:rsid w:val="007A7212"/>
    <w:rsid w:val="007C2EC9"/>
    <w:rsid w:val="00843AB2"/>
    <w:rsid w:val="00854242"/>
    <w:rsid w:val="008B550B"/>
    <w:rsid w:val="008B663E"/>
    <w:rsid w:val="008F0CF2"/>
    <w:rsid w:val="009343EA"/>
    <w:rsid w:val="00946BFF"/>
    <w:rsid w:val="009D3314"/>
    <w:rsid w:val="009F4AA4"/>
    <w:rsid w:val="00A30266"/>
    <w:rsid w:val="00A316B3"/>
    <w:rsid w:val="00A4381B"/>
    <w:rsid w:val="00A77B72"/>
    <w:rsid w:val="00AC3DAF"/>
    <w:rsid w:val="00AC6ACD"/>
    <w:rsid w:val="00B3644D"/>
    <w:rsid w:val="00B72007"/>
    <w:rsid w:val="00BA2C3E"/>
    <w:rsid w:val="00C01C1D"/>
    <w:rsid w:val="00C0714E"/>
    <w:rsid w:val="00C32B5E"/>
    <w:rsid w:val="00D065AD"/>
    <w:rsid w:val="00D148AA"/>
    <w:rsid w:val="00D222FD"/>
    <w:rsid w:val="00D62E12"/>
    <w:rsid w:val="00D91104"/>
    <w:rsid w:val="00DB48C3"/>
    <w:rsid w:val="00DF60F3"/>
    <w:rsid w:val="00E26D4B"/>
    <w:rsid w:val="00E304A8"/>
    <w:rsid w:val="00E51333"/>
    <w:rsid w:val="00E6282A"/>
    <w:rsid w:val="00E73653"/>
    <w:rsid w:val="00E90855"/>
    <w:rsid w:val="00F418F9"/>
    <w:rsid w:val="00FE3058"/>
    <w:rsid w:val="00FF21DD"/>
    <w:rsid w:val="00FF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1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B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24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437B24"/>
  </w:style>
  <w:style w:type="paragraph" w:styleId="NormalWeb">
    <w:name w:val="Normal (Web)"/>
    <w:basedOn w:val="Normal"/>
    <w:uiPriority w:val="99"/>
    <w:unhideWhenUsed/>
    <w:rsid w:val="00437B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4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06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7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BF0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BF0"/>
    <w:rPr>
      <w:rFonts w:ascii="Cambria" w:eastAsia="Cambria" w:hAnsi="Cambria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24460"/>
  </w:style>
  <w:style w:type="character" w:customStyle="1" w:styleId="il">
    <w:name w:val="il"/>
    <w:basedOn w:val="DefaultParagraphFont"/>
    <w:rsid w:val="008B550B"/>
  </w:style>
  <w:style w:type="character" w:customStyle="1" w:styleId="aqj">
    <w:name w:val="aqj"/>
    <w:basedOn w:val="DefaultParagraphFont"/>
    <w:rsid w:val="008B55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B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24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437B24"/>
  </w:style>
  <w:style w:type="paragraph" w:styleId="NormalWeb">
    <w:name w:val="Normal (Web)"/>
    <w:basedOn w:val="Normal"/>
    <w:uiPriority w:val="99"/>
    <w:unhideWhenUsed/>
    <w:rsid w:val="00437B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4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06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7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BF0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BF0"/>
    <w:rPr>
      <w:rFonts w:ascii="Cambria" w:eastAsia="Cambria" w:hAnsi="Cambria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24460"/>
  </w:style>
  <w:style w:type="character" w:customStyle="1" w:styleId="il">
    <w:name w:val="il"/>
    <w:basedOn w:val="DefaultParagraphFont"/>
    <w:rsid w:val="008B550B"/>
  </w:style>
  <w:style w:type="character" w:customStyle="1" w:styleId="aqj">
    <w:name w:val="aqj"/>
    <w:basedOn w:val="DefaultParagraphFont"/>
    <w:rsid w:val="008B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hyperlink" Target="mailto:nropgrps@umn.edu" TargetMode="External"/><Relationship Id="rId21" Type="http://schemas.openxmlformats.org/officeDocument/2006/relationships/hyperlink" Target="https://www.tickets.umn.edu/northrop/online/mapSelect.asp?BOset%3A%3AWSmap%3A%3Aseatmap%3A%3Aperformance_ids=5FB5BD0E-BB2C-45C5-81E2-70576B9B1106" TargetMode="External"/><Relationship Id="rId22" Type="http://schemas.openxmlformats.org/officeDocument/2006/relationships/hyperlink" Target="http://www.northrop.umn.edu/media/event-photos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chatcher@umn.edu" TargetMode="External"/><Relationship Id="rId11" Type="http://schemas.openxmlformats.org/officeDocument/2006/relationships/hyperlink" Target="http://www.northrop.umn.edu/events/triplets-belleville-cine-concert-beno-t-charest-composer-conductor" TargetMode="External"/><Relationship Id="rId12" Type="http://schemas.openxmlformats.org/officeDocument/2006/relationships/hyperlink" Target="http://www.benoitcharest.com/cine-concert/" TargetMode="External"/><Relationship Id="rId13" Type="http://schemas.openxmlformats.org/officeDocument/2006/relationships/hyperlink" Target="http://www.northrop.umn.edu/events/triplets-belleville-cine-concert-beno-t-charest-composer-conductor" TargetMode="External"/><Relationship Id="rId14" Type="http://schemas.openxmlformats.org/officeDocument/2006/relationships/hyperlink" Target="http://www.northrop.umn.edu/visit/our-spaces/carlson-family-stage" TargetMode="External"/><Relationship Id="rId15" Type="http://schemas.openxmlformats.org/officeDocument/2006/relationships/hyperlink" Target="http://www.sonyclassics.com/triplets/" TargetMode="External"/><Relationship Id="rId16" Type="http://schemas.openxmlformats.org/officeDocument/2006/relationships/hyperlink" Target="http://www.benoitcharest.com/" TargetMode="External"/><Relationship Id="rId17" Type="http://schemas.openxmlformats.org/officeDocument/2006/relationships/hyperlink" Target="https://www.youtube.com/watch?v=RQ-yrlDDlOE" TargetMode="External"/><Relationship Id="rId18" Type="http://schemas.openxmlformats.org/officeDocument/2006/relationships/hyperlink" Target="https://www.tickets.umn.edu/northrop/online/mapSelect.asp?BOset%3A%3AWSmap%3A%3Aseatmap%3A%3Aperformance_ids=5FB5BD0E-BB2C-45C5-81E2-70576B9B1106" TargetMode="External"/><Relationship Id="rId19" Type="http://schemas.openxmlformats.org/officeDocument/2006/relationships/hyperlink" Target="http://www.northrop.umn.edu/tickets-events/dance-packages/201516-northrop-seaso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Brian</cp:lastModifiedBy>
  <cp:revision>4</cp:revision>
  <dcterms:created xsi:type="dcterms:W3CDTF">2016-01-12T19:30:00Z</dcterms:created>
  <dcterms:modified xsi:type="dcterms:W3CDTF">2016-01-19T20:11:00Z</dcterms:modified>
</cp:coreProperties>
</file>